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5C970" w14:textId="7F61C052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第</w:t>
      </w:r>
      <w:r w:rsidR="00D92673" w:rsidRPr="006A3610">
        <w:rPr>
          <w:rFonts w:ascii="ＭＳ 明朝" w:eastAsia="ＭＳ 明朝" w:hAnsi="ＭＳ 明朝"/>
        </w:rPr>
        <w:t>1</w:t>
      </w:r>
      <w:r w:rsidR="00802FD0">
        <w:rPr>
          <w:rFonts w:ascii="ＭＳ 明朝" w:eastAsia="ＭＳ 明朝" w:hAnsi="ＭＳ 明朝"/>
        </w:rPr>
        <w:t>1</w:t>
      </w:r>
      <w:r w:rsidR="004F17F6">
        <w:rPr>
          <w:rFonts w:ascii="ＭＳ 明朝" w:eastAsia="ＭＳ 明朝" w:hAnsi="ＭＳ 明朝"/>
        </w:rPr>
        <w:t>3</w:t>
      </w:r>
      <w:r w:rsidRPr="006A3610">
        <w:rPr>
          <w:rFonts w:ascii="ＭＳ 明朝" w:eastAsia="ＭＳ 明朝" w:hAnsi="ＭＳ 明朝" w:hint="eastAsia"/>
        </w:rPr>
        <w:t xml:space="preserve">　回日本繁殖生物学会大会（</w:t>
      </w:r>
      <w:r w:rsidR="004F17F6">
        <w:rPr>
          <w:rFonts w:ascii="ＭＳ 明朝" w:eastAsia="ＭＳ 明朝" w:hAnsi="ＭＳ 明朝" w:hint="eastAsia"/>
        </w:rPr>
        <w:t>仙台</w:t>
      </w:r>
      <w:r w:rsidRPr="006A3610">
        <w:rPr>
          <w:rFonts w:ascii="ＭＳ 明朝" w:eastAsia="ＭＳ 明朝" w:hAnsi="ＭＳ 明朝" w:hint="eastAsia"/>
        </w:rPr>
        <w:t>）</w:t>
      </w:r>
    </w:p>
    <w:p w14:paraId="619DB503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優秀発表賞エントリー演題審査用原稿</w:t>
      </w:r>
      <w:r w:rsidRPr="006A3610">
        <w:rPr>
          <w:rFonts w:ascii="ＭＳ 明朝" w:eastAsia="ＭＳ 明朝" w:hAnsi="ＭＳ 明朝" w:hint="eastAsia"/>
        </w:rPr>
        <w:tab/>
      </w:r>
      <w:r w:rsidRPr="006A3610">
        <w:rPr>
          <w:rFonts w:ascii="ＭＳ 明朝" w:eastAsia="ＭＳ 明朝" w:hAnsi="ＭＳ 明朝" w:hint="eastAsia"/>
        </w:rPr>
        <w:tab/>
      </w:r>
      <w:r w:rsidRPr="006A3610">
        <w:rPr>
          <w:rFonts w:ascii="ＭＳ 明朝" w:eastAsia="ＭＳ 明朝" w:hAnsi="ＭＳ 明朝" w:hint="eastAsia"/>
          <w:b/>
          <w:u w:val="single"/>
        </w:rPr>
        <w:t xml:space="preserve">受付番号：　　　　　　</w:t>
      </w:r>
    </w:p>
    <w:p w14:paraId="7A36206F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【発表形式：口頭発表】</w:t>
      </w:r>
    </w:p>
    <w:p w14:paraId="09873531" w14:textId="77777777" w:rsidR="007B1D2A" w:rsidRPr="006A3610" w:rsidRDefault="007B1D2A">
      <w:pPr>
        <w:rPr>
          <w:rFonts w:ascii="ＭＳ 明朝" w:eastAsia="ＭＳ 明朝" w:hAnsi="ＭＳ 明朝"/>
        </w:rPr>
      </w:pPr>
    </w:p>
    <w:p w14:paraId="23105DD0" w14:textId="77777777" w:rsidR="007B1D2A" w:rsidRPr="006A3610" w:rsidRDefault="007B1D2A">
      <w:pPr>
        <w:rPr>
          <w:rFonts w:ascii="ＭＳ 明朝" w:eastAsia="ＭＳ 明朝" w:hAnsi="ＭＳ 明朝"/>
          <w:u w:val="single"/>
        </w:rPr>
      </w:pPr>
      <w:r w:rsidRPr="006A3610">
        <w:rPr>
          <w:rFonts w:ascii="ＭＳ 明朝" w:eastAsia="ＭＳ 明朝" w:hAnsi="ＭＳ 明朝" w:hint="eastAsia"/>
          <w:u w:val="single"/>
        </w:rPr>
        <w:t>※審査用原稿には著者名および所属は記入しないでください。</w:t>
      </w:r>
    </w:p>
    <w:p w14:paraId="45EBB334" w14:textId="77777777" w:rsidR="007B1D2A" w:rsidRPr="006A3610" w:rsidRDefault="007B1D2A">
      <w:pPr>
        <w:rPr>
          <w:rFonts w:ascii="ＭＳ 明朝" w:eastAsia="ＭＳ 明朝" w:hAnsi="ＭＳ 明朝"/>
        </w:rPr>
      </w:pPr>
    </w:p>
    <w:p w14:paraId="7E46A608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--------&lt;以下を記入してください&gt;--------</w:t>
      </w:r>
    </w:p>
    <w:p w14:paraId="775C806E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p w14:paraId="32B80229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研究分野：</w:t>
      </w:r>
      <w:r w:rsidRPr="006A3610">
        <w:rPr>
          <w:rFonts w:eastAsia="ＭＳ 明朝" w:hint="eastAsia"/>
          <w:sz w:val="20"/>
        </w:rPr>
        <w:t>（※大分類を一つ選択）</w:t>
      </w:r>
    </w:p>
    <w:p w14:paraId="58379EA8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p w14:paraId="68CE82F9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演題名：</w:t>
      </w:r>
    </w:p>
    <w:p w14:paraId="55837288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p w14:paraId="2ECDB0B6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発表要旨（審査用：</w:t>
      </w:r>
      <w:r w:rsidRPr="006A3610">
        <w:rPr>
          <w:rFonts w:ascii="ＭＳ 明朝" w:eastAsia="ＭＳ 明朝" w:hAnsi="ＭＳ 明朝"/>
          <w:sz w:val="20"/>
        </w:rPr>
        <w:t>1600</w:t>
      </w:r>
      <w:r w:rsidRPr="006A3610">
        <w:rPr>
          <w:rFonts w:ascii="ＭＳ 明朝" w:eastAsia="ＭＳ 明朝" w:hAnsi="ＭＳ 明朝" w:hint="eastAsia"/>
          <w:sz w:val="20"/>
        </w:rPr>
        <w:t>字以内）：</w:t>
      </w:r>
    </w:p>
    <w:p w14:paraId="2400FFC6" w14:textId="641BF589" w:rsidR="007B1D2A" w:rsidRPr="006A3610" w:rsidRDefault="007B1D2A" w:rsidP="007B1D2A">
      <w:pPr>
        <w:ind w:left="240" w:hangingChars="120" w:hanging="240"/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※【イントロダクション】、【材料と方法】、【結果】、【</w:t>
      </w:r>
      <w:r w:rsidR="00782A3A">
        <w:rPr>
          <w:rFonts w:ascii="ＭＳ 明朝" w:eastAsia="ＭＳ 明朝" w:hAnsi="ＭＳ 明朝" w:hint="eastAsia"/>
          <w:sz w:val="20"/>
        </w:rPr>
        <w:t>考察</w:t>
      </w:r>
      <w:r w:rsidRPr="006A3610">
        <w:rPr>
          <w:rFonts w:ascii="ＭＳ 明朝" w:eastAsia="ＭＳ 明朝" w:hAnsi="ＭＳ 明朝" w:hint="eastAsia"/>
          <w:sz w:val="20"/>
        </w:rPr>
        <w:t>】、【結論】の5項目に分けて、講演要旨よりも詳細に記述してください。</w:t>
      </w:r>
    </w:p>
    <w:p w14:paraId="5561179C" w14:textId="1FA76A67" w:rsidR="007B1D2A" w:rsidRPr="006A3610" w:rsidRDefault="00C7780E">
      <w:pPr>
        <w:rPr>
          <w:rFonts w:ascii="ＭＳ 明朝" w:eastAsia="ＭＳ 明朝" w:hAnsi="ＭＳ 明朝"/>
          <w:sz w:val="20"/>
        </w:rPr>
      </w:pPr>
      <w:ins w:id="0" w:author="imac" w:date="2020-03-27T10:02:00Z">
        <w:r>
          <w:rPr>
            <w:rFonts w:ascii="ＭＳ 明朝" w:eastAsia="ＭＳ 明朝" w:hAnsi="ＭＳ 明朝"/>
            <w:sz w:val="20"/>
          </w:rPr>
          <w:t xml:space="preserve"> </w:t>
        </w:r>
      </w:ins>
      <w:bookmarkStart w:id="1" w:name="_GoBack"/>
      <w:bookmarkEnd w:id="1"/>
    </w:p>
    <w:p w14:paraId="08D39CDC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sectPr w:rsidR="007B1D2A" w:rsidRPr="006A3610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D3FF5" w14:textId="77777777" w:rsidR="00D11BD7" w:rsidRDefault="00D11BD7" w:rsidP="007B1D2A">
      <w:r>
        <w:separator/>
      </w:r>
    </w:p>
  </w:endnote>
  <w:endnote w:type="continuationSeparator" w:id="0">
    <w:p w14:paraId="6E5645F0" w14:textId="77777777" w:rsidR="00D11BD7" w:rsidRDefault="00D11BD7" w:rsidP="007B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7A1E1" w14:textId="77777777" w:rsidR="00D11BD7" w:rsidRDefault="00D11BD7" w:rsidP="007B1D2A">
      <w:r>
        <w:separator/>
      </w:r>
    </w:p>
  </w:footnote>
  <w:footnote w:type="continuationSeparator" w:id="0">
    <w:p w14:paraId="02028127" w14:textId="77777777" w:rsidR="00D11BD7" w:rsidRDefault="00D11BD7" w:rsidP="007B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94B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oko KIMURA">
    <w15:presenceInfo w15:providerId="None" w15:userId="Naoko KIM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82"/>
    <w:rsid w:val="000A1682"/>
    <w:rsid w:val="00136D00"/>
    <w:rsid w:val="00294D74"/>
    <w:rsid w:val="004F17F6"/>
    <w:rsid w:val="006A3610"/>
    <w:rsid w:val="00782A3A"/>
    <w:rsid w:val="007B1D2A"/>
    <w:rsid w:val="00802FD0"/>
    <w:rsid w:val="008E5A5D"/>
    <w:rsid w:val="00966040"/>
    <w:rsid w:val="00995EEC"/>
    <w:rsid w:val="00C7780E"/>
    <w:rsid w:val="00CA41CC"/>
    <w:rsid w:val="00CA7568"/>
    <w:rsid w:val="00D11BD7"/>
    <w:rsid w:val="00D13FBE"/>
    <w:rsid w:val="00D926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CC5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44E14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44E14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780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80E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44E14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44E14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780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80E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第97回日本繁殖生物学会大会（広島）</vt:lpstr>
    </vt:vector>
  </TitlesOfParts>
  <Company>農業生物資源研究所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第97回日本繁殖生物学会大会（広島）</dc:title>
  <dc:subject/>
  <dc:creator>大蔵 聡</dc:creator>
  <cp:keywords/>
  <cp:lastModifiedBy>imac</cp:lastModifiedBy>
  <cp:revision>5</cp:revision>
  <cp:lastPrinted>2016-04-06T09:37:00Z</cp:lastPrinted>
  <dcterms:created xsi:type="dcterms:W3CDTF">2019-03-27T05:41:00Z</dcterms:created>
  <dcterms:modified xsi:type="dcterms:W3CDTF">2020-03-27T01:02:00Z</dcterms:modified>
</cp:coreProperties>
</file>