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E1A00" w14:textId="512C6C0C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>The 1</w:t>
      </w:r>
      <w:r w:rsidR="00D37B44">
        <w:rPr>
          <w:rFonts w:ascii="Times New Roman" w:eastAsia="ＭＳ 明朝" w:hAnsi="Times New Roman"/>
        </w:rPr>
        <w:t>1</w:t>
      </w:r>
      <w:r w:rsidR="009D21C9">
        <w:rPr>
          <w:rFonts w:ascii="Times New Roman" w:eastAsia="ＭＳ 明朝" w:hAnsi="Times New Roman"/>
        </w:rPr>
        <w:t>3</w:t>
      </w:r>
      <w:r w:rsidRPr="002D04BE">
        <w:rPr>
          <w:rFonts w:ascii="Times New Roman" w:eastAsia="ＭＳ 明朝" w:hAnsi="Times New Roman"/>
        </w:rPr>
        <w:t>th Annual Meeting of the SRD (</w:t>
      </w:r>
      <w:r w:rsidR="009D21C9">
        <w:rPr>
          <w:rFonts w:ascii="Times New Roman" w:eastAsia="ＭＳ 明朝" w:hAnsi="Times New Roman"/>
        </w:rPr>
        <w:t>Sendai</w:t>
      </w:r>
      <w:r w:rsidRPr="002D04BE">
        <w:rPr>
          <w:rFonts w:ascii="Times New Roman" w:eastAsia="ＭＳ 明朝" w:hAnsi="Times New Roman"/>
        </w:rPr>
        <w:t>)</w:t>
      </w:r>
    </w:p>
    <w:p w14:paraId="4D285428" w14:textId="77777777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>Application Form for the SRD Outstanding Presentation Award</w:t>
      </w:r>
      <w:r w:rsidRPr="002D04BE">
        <w:rPr>
          <w:rFonts w:ascii="Times New Roman" w:eastAsia="ＭＳ 明朝" w:hAnsi="Times New Roman" w:hint="eastAsia"/>
        </w:rPr>
        <w:tab/>
      </w:r>
      <w:r w:rsidRPr="002D04BE">
        <w:rPr>
          <w:rFonts w:ascii="Times New Roman" w:eastAsia="ＭＳ 明朝" w:hAnsi="Times New Roman"/>
          <w:b/>
          <w:u w:val="single"/>
        </w:rPr>
        <w:t xml:space="preserve">Entry #:         </w:t>
      </w:r>
    </w:p>
    <w:p w14:paraId="1F315A6D" w14:textId="77777777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 w:hint="eastAsia"/>
        </w:rPr>
        <w:t>(</w:t>
      </w:r>
      <w:r w:rsidRPr="002D04BE">
        <w:rPr>
          <w:rFonts w:ascii="Times New Roman" w:eastAsia="ＭＳ 明朝" w:hAnsi="Times New Roman"/>
        </w:rPr>
        <w:t xml:space="preserve">Presentation style: </w:t>
      </w:r>
      <w:r w:rsidRPr="002D04BE">
        <w:rPr>
          <w:rFonts w:ascii="Times New Roman" w:eastAsia="ＭＳ 明朝" w:hAnsi="Times New Roman"/>
          <w:u w:val="single"/>
        </w:rPr>
        <w:t>Oral</w:t>
      </w:r>
      <w:r w:rsidRPr="002D04BE">
        <w:rPr>
          <w:rFonts w:ascii="Times New Roman" w:eastAsia="ＭＳ 明朝" w:hAnsi="Times New Roman" w:hint="eastAsia"/>
        </w:rPr>
        <w:t>)</w:t>
      </w:r>
    </w:p>
    <w:p w14:paraId="4366BD8C" w14:textId="77777777" w:rsidR="00E1679A" w:rsidRPr="002D04BE" w:rsidRDefault="00E1679A">
      <w:pPr>
        <w:rPr>
          <w:rFonts w:ascii="Times New Roman" w:eastAsia="ＭＳ 明朝" w:hAnsi="Times New Roman"/>
        </w:rPr>
      </w:pPr>
    </w:p>
    <w:p w14:paraId="5782754E" w14:textId="77777777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 xml:space="preserve">*Please do NOT reveal authors’ names and affiliations in this application form. </w:t>
      </w:r>
    </w:p>
    <w:p w14:paraId="42DB1C2F" w14:textId="77777777" w:rsidR="00E1679A" w:rsidRPr="002D04BE" w:rsidRDefault="00E1679A">
      <w:pPr>
        <w:rPr>
          <w:rFonts w:ascii="Times New Roman" w:eastAsia="ＭＳ 明朝" w:hAnsi="Times New Roman"/>
        </w:rPr>
      </w:pPr>
    </w:p>
    <w:p w14:paraId="6AD511A9" w14:textId="77777777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 w:hint="eastAsia"/>
        </w:rPr>
        <w:t>--------&lt;</w:t>
      </w:r>
      <w:r w:rsidRPr="002D04BE">
        <w:rPr>
          <w:rFonts w:ascii="Times New Roman" w:eastAsia="ＭＳ 明朝" w:hAnsi="Times New Roman"/>
        </w:rPr>
        <w:t>Please fill below</w:t>
      </w:r>
      <w:r w:rsidRPr="002D04BE">
        <w:rPr>
          <w:rFonts w:ascii="Times New Roman" w:eastAsia="ＭＳ 明朝" w:hAnsi="Times New Roman" w:hint="eastAsia"/>
        </w:rPr>
        <w:t>&gt;--------</w:t>
      </w:r>
    </w:p>
    <w:p w14:paraId="0B137164" w14:textId="77777777" w:rsidR="00E1679A" w:rsidRPr="002D04BE" w:rsidRDefault="00E1679A">
      <w:pPr>
        <w:rPr>
          <w:rFonts w:ascii="Times New Roman" w:eastAsia="ＭＳ 明朝" w:hAnsi="Times New Roman"/>
        </w:rPr>
      </w:pPr>
    </w:p>
    <w:p w14:paraId="03F1B983" w14:textId="77777777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>Research Categories: (*Select one of Major Classifications)</w:t>
      </w:r>
    </w:p>
    <w:p w14:paraId="6B668232" w14:textId="77777777" w:rsidR="00E1679A" w:rsidRPr="002D04BE" w:rsidRDefault="00E1679A">
      <w:pPr>
        <w:rPr>
          <w:rFonts w:ascii="Times New Roman" w:eastAsia="ＭＳ 明朝" w:hAnsi="Times New Roman"/>
        </w:rPr>
      </w:pPr>
    </w:p>
    <w:p w14:paraId="569DAD6D" w14:textId="77777777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 xml:space="preserve">Presentation Title: </w:t>
      </w:r>
    </w:p>
    <w:p w14:paraId="7A1312C6" w14:textId="77777777" w:rsidR="00E1679A" w:rsidRPr="002D04BE" w:rsidRDefault="00E1679A">
      <w:pPr>
        <w:rPr>
          <w:rFonts w:ascii="Times New Roman" w:eastAsia="ＭＳ 明朝" w:hAnsi="Times New Roman"/>
        </w:rPr>
      </w:pPr>
    </w:p>
    <w:p w14:paraId="48C43083" w14:textId="77777777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>Abstract for the Review (Less than 3200 letters including spaces</w:t>
      </w:r>
      <w:r w:rsidRPr="002D04BE">
        <w:rPr>
          <w:rFonts w:ascii="Times New Roman" w:eastAsia="ＭＳ 明朝" w:hAnsi="Times New Roman" w:hint="eastAsia"/>
        </w:rPr>
        <w:t>)</w:t>
      </w:r>
      <w:r w:rsidRPr="002D04BE">
        <w:rPr>
          <w:rFonts w:ascii="Times New Roman" w:eastAsia="ＭＳ 明朝" w:hAnsi="Times New Roman"/>
        </w:rPr>
        <w:t xml:space="preserve">: </w:t>
      </w:r>
    </w:p>
    <w:p w14:paraId="2985F1B9" w14:textId="77777777" w:rsidR="00E1679A" w:rsidRPr="002D04BE" w:rsidRDefault="00E1679A" w:rsidP="00E1679A">
      <w:pPr>
        <w:ind w:left="288" w:hangingChars="120" w:hanging="288"/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>*</w:t>
      </w:r>
      <w:r w:rsidRPr="002D04BE">
        <w:rPr>
          <w:rFonts w:ascii="Times New Roman" w:hAnsi="Times New Roman"/>
          <w:szCs w:val="22"/>
        </w:rPr>
        <w:t>The abstract should be organized as follows: [Introduction], [Materials and Methods], [Results], [Discussion] and</w:t>
      </w:r>
      <w:r w:rsidRPr="002D04BE">
        <w:rPr>
          <w:rFonts w:ascii="Times New Roman" w:eastAsia="ＭＳ 明朝" w:hAnsi="Times New Roman"/>
        </w:rPr>
        <w:t xml:space="preserve"> [Conclusion]</w:t>
      </w:r>
    </w:p>
    <w:p w14:paraId="129721C6" w14:textId="3A175423" w:rsidR="00E1679A" w:rsidRPr="002D04BE" w:rsidRDefault="00834D7C" w:rsidP="00E1679A">
      <w:pPr>
        <w:ind w:left="288" w:hangingChars="120" w:hanging="288"/>
        <w:rPr>
          <w:rFonts w:ascii="Times New Roman" w:eastAsia="ＭＳ 明朝" w:hAnsi="Times New Roman"/>
        </w:rPr>
      </w:pPr>
      <w:ins w:id="0" w:author="imac" w:date="2020-03-27T10:03:00Z">
        <w:r>
          <w:rPr>
            <w:rFonts w:ascii="Times New Roman" w:eastAsia="ＭＳ 明朝" w:hAnsi="Times New Roman"/>
          </w:rPr>
          <w:t xml:space="preserve">  </w:t>
        </w:r>
      </w:ins>
      <w:bookmarkStart w:id="1" w:name="_GoBack"/>
      <w:bookmarkEnd w:id="1"/>
    </w:p>
    <w:sectPr w:rsidR="00E1679A" w:rsidRPr="002D04BE">
      <w:pgSz w:w="11906" w:h="16838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19415" w14:textId="77777777" w:rsidR="00364C85" w:rsidRDefault="00364C85" w:rsidP="00E1679A">
      <w:r>
        <w:separator/>
      </w:r>
    </w:p>
  </w:endnote>
  <w:endnote w:type="continuationSeparator" w:id="0">
    <w:p w14:paraId="58A3F354" w14:textId="77777777" w:rsidR="00364C85" w:rsidRDefault="00364C85" w:rsidP="00E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F8C86" w14:textId="77777777" w:rsidR="00364C85" w:rsidRDefault="00364C85" w:rsidP="00E1679A">
      <w:r>
        <w:separator/>
      </w:r>
    </w:p>
  </w:footnote>
  <w:footnote w:type="continuationSeparator" w:id="0">
    <w:p w14:paraId="09B9633B" w14:textId="77777777" w:rsidR="00364C85" w:rsidRDefault="00364C85" w:rsidP="00E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3AB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oko KIMURA">
    <w15:presenceInfo w15:providerId="None" w15:userId="Naoko KIM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82"/>
    <w:rsid w:val="000A1682"/>
    <w:rsid w:val="002D04BE"/>
    <w:rsid w:val="00364C85"/>
    <w:rsid w:val="004F5075"/>
    <w:rsid w:val="005B656D"/>
    <w:rsid w:val="006F2C70"/>
    <w:rsid w:val="007D3A81"/>
    <w:rsid w:val="00834D7C"/>
    <w:rsid w:val="009D21C9"/>
    <w:rsid w:val="00A23465"/>
    <w:rsid w:val="00B856AD"/>
    <w:rsid w:val="00D37B44"/>
    <w:rsid w:val="00E11512"/>
    <w:rsid w:val="00E1679A"/>
    <w:rsid w:val="00FB2E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F2A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7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517FD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517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517FD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34D7C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4D7C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7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517FD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517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517FD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34D7C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4D7C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第97回日本繁殖生物学会大会（広島）</vt:lpstr>
    </vt:vector>
  </TitlesOfParts>
  <Company>農業生物資源研究所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第97回日本繁殖生物学会大会（広島）</dc:title>
  <dc:subject/>
  <dc:creator>大蔵 聡</dc:creator>
  <cp:keywords/>
  <cp:lastModifiedBy>imac</cp:lastModifiedBy>
  <cp:revision>3</cp:revision>
  <cp:lastPrinted>2016-04-06T09:38:00Z</cp:lastPrinted>
  <dcterms:created xsi:type="dcterms:W3CDTF">2020-03-26T04:36:00Z</dcterms:created>
  <dcterms:modified xsi:type="dcterms:W3CDTF">2020-03-27T01:03:00Z</dcterms:modified>
</cp:coreProperties>
</file>